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472" w:rsidP="5F9F1F33" w:rsidRDefault="008C4472" w14:paraId="4E449AAE" w14:textId="34A87D38">
      <w:pPr>
        <w:pStyle w:val="NoSpacing"/>
        <w:jc w:val="center"/>
        <w:rPr>
          <w:b/>
          <w:bCs/>
          <w:sz w:val="28"/>
          <w:szCs w:val="28"/>
        </w:rPr>
      </w:pPr>
      <w:r w:rsidRPr="2C9FE596">
        <w:rPr>
          <w:b/>
          <w:bCs/>
          <w:sz w:val="28"/>
          <w:szCs w:val="28"/>
        </w:rPr>
        <w:t>Summer Creative Art</w:t>
      </w:r>
      <w:r w:rsidRPr="2C9FE596" w:rsidR="09E80F3A">
        <w:rPr>
          <w:b/>
          <w:bCs/>
          <w:sz w:val="28"/>
          <w:szCs w:val="28"/>
        </w:rPr>
        <w:t>s</w:t>
      </w:r>
      <w:r w:rsidRPr="2C9FE596">
        <w:rPr>
          <w:b/>
          <w:bCs/>
          <w:sz w:val="28"/>
          <w:szCs w:val="28"/>
        </w:rPr>
        <w:t xml:space="preserve"> and Research </w:t>
      </w:r>
      <w:r w:rsidRPr="2C9FE596" w:rsidR="00EA7444">
        <w:rPr>
          <w:b/>
          <w:bCs/>
          <w:sz w:val="28"/>
          <w:szCs w:val="28"/>
        </w:rPr>
        <w:t>Program (SCARP) Proposal</w:t>
      </w:r>
    </w:p>
    <w:p w:rsidR="00012D7E" w:rsidP="008C4472" w:rsidRDefault="00012D7E" w14:paraId="38EED7DC" w14:textId="77777777">
      <w:pPr>
        <w:pStyle w:val="NoSpacing"/>
        <w:jc w:val="center"/>
        <w:rPr>
          <w:b/>
          <w:sz w:val="28"/>
          <w:szCs w:val="28"/>
        </w:rPr>
      </w:pPr>
    </w:p>
    <w:p w:rsidR="008C4472" w:rsidP="008C4472" w:rsidRDefault="008C4472" w14:paraId="5AE5DFE3" w14:textId="77777777">
      <w:pPr>
        <w:pStyle w:val="NoSpacing"/>
      </w:pPr>
    </w:p>
    <w:p w:rsidR="00236801" w:rsidP="008C4472" w:rsidRDefault="008C4472" w14:paraId="20C5FE6D" w14:textId="22E27B4F">
      <w:pPr>
        <w:pStyle w:val="NoSpacing"/>
      </w:pPr>
      <w:r w:rsidRPr="000408EC">
        <w:rPr>
          <w:b/>
        </w:rPr>
        <w:t>Mentor</w:t>
      </w:r>
      <w:r w:rsidRPr="459AE67F" w:rsidR="004A45A7">
        <w:rPr>
          <w:b/>
          <w:bCs/>
        </w:rPr>
        <w:t xml:space="preserve"> Name</w:t>
      </w:r>
      <w:r w:rsidR="00A11864">
        <w:t xml:space="preserve">: </w:t>
      </w:r>
      <w:r w:rsidR="005C28E2"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0"/>
      <w:r w:rsidR="005C28E2">
        <w:instrText xml:space="preserve"> FORMTEXT </w:instrText>
      </w:r>
      <w:r w:rsidR="005C28E2">
        <w:fldChar w:fldCharType="separate"/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fldChar w:fldCharType="end"/>
      </w:r>
      <w:bookmarkEnd w:id="0"/>
    </w:p>
    <w:p w:rsidR="005E69DD" w:rsidP="008C4472" w:rsidRDefault="005E69DD" w14:paraId="7BCCBD93" w14:textId="77777777">
      <w:pPr>
        <w:pStyle w:val="NoSpacing"/>
      </w:pPr>
    </w:p>
    <w:p w:rsidR="00BF2261" w:rsidP="2C9FE596" w:rsidRDefault="6C111745" w14:paraId="61A35261" w14:textId="198F692D">
      <w:pPr>
        <w:pStyle w:val="NoSpacing"/>
        <w:rPr>
          <w:noProof/>
        </w:rPr>
      </w:pPr>
      <w:r w:rsidRPr="2C9FE596">
        <w:rPr>
          <w:b/>
          <w:bCs/>
        </w:rPr>
        <w:t>Student</w:t>
      </w:r>
      <w:r w:rsidRPr="459AE67F">
        <w:rPr>
          <w:b/>
          <w:bCs/>
        </w:rPr>
        <w:t xml:space="preserve"> Name</w:t>
      </w:r>
      <w:r>
        <w:rPr>
          <w:b/>
          <w:bCs/>
        </w:rPr>
        <w:t>(s) – if known</w:t>
      </w:r>
      <w:r>
        <w:t xml:space="preserve">: </w:t>
      </w:r>
      <w:ins w:author="Mapp, Susan" w:date="2022-01-04T14:29:00Z" w:id="1">
        <w:r w:rsidR="00BF2261">
          <w:fldChar w:fldCharType="begin"/>
        </w:r>
        <w:r w:rsidR="00BF2261">
          <w:instrText xml:space="preserve"> FORMTEXT </w:instrText>
        </w:r>
        <w:r w:rsidR="00BF2261">
          <w:fldChar w:fldCharType="separate"/>
        </w:r>
      </w:ins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ins w:author="Mapp, Susan" w:date="2022-01-04T14:29:00Z" w:id="2">
        <w:r w:rsidR="00BF2261">
          <w:fldChar w:fldCharType="end"/>
        </w:r>
      </w:ins>
    </w:p>
    <w:p w:rsidR="00BF2261" w:rsidP="008C4472" w:rsidRDefault="00BF2261" w14:paraId="6FCD862F" w14:textId="77777777">
      <w:pPr>
        <w:pStyle w:val="NoSpacing"/>
      </w:pPr>
    </w:p>
    <w:p w:rsidR="005E69DD" w:rsidP="005C28E2" w:rsidRDefault="5C00981D" w14:paraId="7891B8C5" w14:textId="5751AE9B">
      <w:pPr>
        <w:pStyle w:val="NoSpacing"/>
        <w:spacing w:line="360" w:lineRule="auto"/>
      </w:pPr>
      <w:r w:rsidRPr="1E0F0D96">
        <w:rPr>
          <w:b/>
          <w:bCs/>
        </w:rPr>
        <w:t>Title</w:t>
      </w:r>
      <w:r w:rsidRPr="000408EC" w:rsidR="008C4472">
        <w:rPr>
          <w:b/>
        </w:rPr>
        <w:t xml:space="preserve"> of Project</w:t>
      </w:r>
      <w:r w:rsidR="00A11864">
        <w:t xml:space="preserve">: </w:t>
      </w:r>
      <w:r w:rsidR="005C28E2"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="005C28E2">
        <w:instrText xml:space="preserve"> FORMTEXT </w:instrText>
      </w:r>
      <w:r w:rsidR="005C28E2">
        <w:fldChar w:fldCharType="separate"/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rPr>
          <w:noProof/>
        </w:rPr>
        <w:t> </w:t>
      </w:r>
      <w:r w:rsidR="005C28E2">
        <w:fldChar w:fldCharType="end"/>
      </w:r>
      <w:bookmarkEnd w:id="3"/>
    </w:p>
    <w:p w:rsidR="1E0F0D96" w:rsidP="1E0F0D96" w:rsidRDefault="1E0F0D96" w14:paraId="32EF4ED5" w14:textId="3D57E5E5">
      <w:pPr>
        <w:pStyle w:val="NoSpacing"/>
        <w:rPr>
          <w:b/>
          <w:bCs/>
        </w:rPr>
      </w:pPr>
    </w:p>
    <w:p w:rsidR="008C4472" w:rsidRDefault="008C4472" w14:paraId="096A4DE3" w14:textId="77777777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P="005C28E2" w:rsidRDefault="00E72ADE" w14:paraId="4E3ABBBB" w14:textId="77777777">
      <w:pPr>
        <w:numPr>
          <w:ilvl w:val="0"/>
          <w:numId w:val="1"/>
        </w:numPr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>
        <w:rPr>
          <w:rFonts w:ascii="Tahoma" w:hAnsi="Tahoma" w:eastAsia="Times New Roman" w:cs="Tahoma"/>
          <w:color w:val="000000"/>
          <w:sz w:val="20"/>
          <w:szCs w:val="20"/>
        </w:rPr>
        <w:t xml:space="preserve">Rationale for the work. </w:t>
      </w:r>
      <w:r w:rsidR="00012D7E">
        <w:rPr>
          <w:rFonts w:ascii="Tahoma" w:hAnsi="Tahoma" w:eastAsia="Times New Roman" w:cs="Tahoma"/>
          <w:color w:val="000000"/>
          <w:sz w:val="20"/>
          <w:szCs w:val="20"/>
        </w:rPr>
        <w:t>C</w:t>
      </w:r>
      <w:r>
        <w:rPr>
          <w:rFonts w:ascii="Tahoma" w:hAnsi="Tahoma" w:eastAsia="Times New Roman" w:cs="Tahoma"/>
          <w:color w:val="000000"/>
          <w:sz w:val="20"/>
          <w:szCs w:val="20"/>
        </w:rPr>
        <w:t>omment on the novelty and significance within your field of the project the student will participate in. </w:t>
      </w:r>
    </w:p>
    <w:p w:rsidR="00E72ADE" w:rsidP="2C9FE596" w:rsidRDefault="00012D7E" w14:paraId="3E40CC9A" w14:textId="75A0E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 w:rsidRPr="2C9FE596">
        <w:rPr>
          <w:rFonts w:ascii="Tahoma" w:hAnsi="Tahoma" w:eastAsia="Times New Roman" w:cs="Tahoma"/>
          <w:color w:val="000000" w:themeColor="text1"/>
          <w:sz w:val="20"/>
          <w:szCs w:val="20"/>
        </w:rPr>
        <w:t>D</w:t>
      </w:r>
      <w:r w:rsidRPr="2C9FE596" w:rsidR="00E72ADE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escribe the </w:t>
      </w:r>
      <w:r w:rsidRPr="2C9FE596" w:rsidR="00E72ADE">
        <w:rPr>
          <w:rFonts w:ascii="Tahoma" w:hAnsi="Tahoma" w:eastAsia="Times New Roman" w:cs="Tahoma"/>
          <w:color w:val="000000" w:themeColor="text1"/>
          <w:sz w:val="20"/>
          <w:szCs w:val="20"/>
          <w:u w:val="single"/>
        </w:rPr>
        <w:t>specific</w:t>
      </w:r>
      <w:r w:rsidRPr="2C9FE596" w:rsidR="00E72ADE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goals</w:t>
      </w:r>
      <w:r w:rsidRPr="2C9FE596" w:rsidR="005D66F9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and outcomes</w:t>
      </w:r>
      <w:r w:rsidRPr="2C9FE596" w:rsidR="00E72ADE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of the work the student will be performing.</w:t>
      </w:r>
      <w:r w:rsidRPr="2C9FE596" w:rsidR="46F7F61E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Pr="2C9FE596" w:rsidR="008C0533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Ensure that proposed timeline is appropriate for completion of these during the project </w:t>
      </w:r>
      <w:proofErr w:type="gramStart"/>
      <w:r w:rsidRPr="2C9FE596" w:rsidR="008C0533">
        <w:rPr>
          <w:rFonts w:ascii="Tahoma" w:hAnsi="Tahoma" w:eastAsia="Times New Roman" w:cs="Tahoma"/>
          <w:color w:val="000000" w:themeColor="text1"/>
          <w:sz w:val="20"/>
          <w:szCs w:val="20"/>
        </w:rPr>
        <w:t>time period</w:t>
      </w:r>
      <w:proofErr w:type="gramEnd"/>
      <w:r w:rsidRPr="2C9FE596" w:rsidR="008C0533">
        <w:rPr>
          <w:rFonts w:ascii="Tahoma" w:hAnsi="Tahoma" w:eastAsia="Times New Roman" w:cs="Tahoma"/>
          <w:color w:val="000000" w:themeColor="text1"/>
          <w:sz w:val="20"/>
          <w:szCs w:val="20"/>
        </w:rPr>
        <w:t>.</w:t>
      </w:r>
    </w:p>
    <w:p w:rsidR="00A11864" w:rsidP="005C28E2" w:rsidRDefault="00012D7E" w14:paraId="56F5F75A" w14:textId="426BFACD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eastAsia="Times New Roman" w:cs="Tahoma"/>
          <w:color w:val="000000"/>
          <w:sz w:val="20"/>
          <w:szCs w:val="20"/>
        </w:rPr>
      </w:pPr>
      <w:r w:rsidRPr="459AE67F">
        <w:rPr>
          <w:rFonts w:ascii="Tahoma" w:hAnsi="Tahoma" w:eastAsia="Times New Roman" w:cs="Tahoma"/>
          <w:color w:val="000000" w:themeColor="text1"/>
          <w:sz w:val="20"/>
          <w:szCs w:val="20"/>
        </w:rPr>
        <w:t>O</w:t>
      </w:r>
      <w:r w:rsidRPr="459AE67F" w:rsidR="00E72ADE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utline the specific </w:t>
      </w:r>
      <w:r w:rsidRPr="459AE67F" w:rsidR="00A11864">
        <w:rPr>
          <w:rFonts w:ascii="Tahoma" w:hAnsi="Tahoma" w:eastAsia="Times New Roman" w:cs="Tahoma"/>
          <w:color w:val="000000" w:themeColor="text1"/>
          <w:sz w:val="20"/>
          <w:szCs w:val="20"/>
        </w:rPr>
        <w:t>research/</w:t>
      </w:r>
      <w:r w:rsidRPr="459AE67F" w:rsidR="5CA996B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creative </w:t>
      </w:r>
      <w:r w:rsidRPr="459AE67F" w:rsidR="00E72ADE">
        <w:rPr>
          <w:rFonts w:ascii="Tahoma" w:hAnsi="Tahoma" w:eastAsia="Times New Roman" w:cs="Tahoma"/>
          <w:color w:val="000000" w:themeColor="text1"/>
          <w:sz w:val="20"/>
          <w:szCs w:val="20"/>
        </w:rPr>
        <w:t>work that the student will perform</w:t>
      </w:r>
      <w:r w:rsidRPr="459AE67F" w:rsidR="5A019A35">
        <w:rPr>
          <w:rFonts w:ascii="Tahoma" w:hAnsi="Tahoma" w:eastAsia="Times New Roman" w:cs="Tahoma"/>
          <w:color w:val="000000" w:themeColor="text1"/>
          <w:sz w:val="20"/>
          <w:szCs w:val="20"/>
        </w:rPr>
        <w:t>/complete.</w:t>
      </w:r>
      <w:r w:rsidR="0078583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Be certain to explain what the </w:t>
      </w:r>
      <w:r w:rsidR="00785838">
        <w:rPr>
          <w:rFonts w:ascii="Tahoma" w:hAnsi="Tahoma" w:eastAsia="Times New Roman" w:cs="Tahoma"/>
          <w:i/>
          <w:color w:val="000000" w:themeColor="text1"/>
          <w:sz w:val="20"/>
          <w:szCs w:val="20"/>
        </w:rPr>
        <w:t>student</w:t>
      </w:r>
      <w:r w:rsidR="0078583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will be doing</w:t>
      </w:r>
      <w:r w:rsidR="003E2557">
        <w:rPr>
          <w:rFonts w:ascii="Tahoma" w:hAnsi="Tahoma" w:eastAsia="Times New Roman" w:cs="Tahoma"/>
          <w:color w:val="000000" w:themeColor="text1"/>
          <w:sz w:val="20"/>
          <w:szCs w:val="20"/>
        </w:rPr>
        <w:t>, rather than a general description of the project</w:t>
      </w:r>
      <w:r w:rsidR="0078583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. If there are multiple students proposed, make it clear what each will be doing. </w:t>
      </w:r>
    </w:p>
    <w:p w:rsidR="00A11864" w:rsidP="005C28E2" w:rsidRDefault="00A11864" w14:paraId="351F1582" w14:textId="255AF21F">
      <w:pPr>
        <w:pStyle w:val="ListParagraph"/>
        <w:numPr>
          <w:ilvl w:val="1"/>
          <w:numId w:val="1"/>
        </w:numPr>
        <w:spacing w:after="0" w:line="240" w:lineRule="auto"/>
      </w:pPr>
      <w:r>
        <w:t>What research question</w:t>
      </w:r>
      <w:r w:rsidR="00012D7E">
        <w:t>(s)</w:t>
      </w:r>
      <w:r>
        <w:t xml:space="preserve"> </w:t>
      </w:r>
      <w:r w:rsidR="4D49D6E5">
        <w:t xml:space="preserve">or objectives </w:t>
      </w:r>
      <w:r>
        <w:t>will the student’s research</w:t>
      </w:r>
      <w:r w:rsidR="57A82D4B">
        <w:t>/creative work</w:t>
      </w:r>
      <w:r>
        <w:t xml:space="preserve"> address?</w:t>
      </w:r>
    </w:p>
    <w:p w:rsidR="00A11864" w:rsidP="005C28E2" w:rsidRDefault="00012D7E" w14:paraId="0488DF97" w14:textId="1234ABF8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A11864">
        <w:t xml:space="preserve">escription of the data the student will be </w:t>
      </w:r>
      <w:r w:rsidR="07062CA6">
        <w:t xml:space="preserve">collecting and </w:t>
      </w:r>
      <w:r w:rsidR="00A11864">
        <w:t>analyzing (for instance, types and numbers of surveys)</w:t>
      </w:r>
      <w:r w:rsidR="20C91DEA">
        <w:t xml:space="preserve"> and/or expected artifacts of creative work</w:t>
      </w:r>
      <w:r w:rsidR="00A11864">
        <w:t>.</w:t>
      </w:r>
    </w:p>
    <w:p w:rsidRPr="00A11864" w:rsidR="00E72ADE" w:rsidP="005C28E2" w:rsidRDefault="00A11864" w14:paraId="11F662A6" w14:textId="04D2DE36">
      <w:pPr>
        <w:pStyle w:val="ListParagraph"/>
        <w:numPr>
          <w:ilvl w:val="1"/>
          <w:numId w:val="1"/>
        </w:numPr>
        <w:spacing w:after="0" w:line="240" w:lineRule="auto"/>
      </w:pPr>
      <w:r>
        <w:t>How will the data be analyzed</w:t>
      </w:r>
      <w:r w:rsidR="46E34081">
        <w:t xml:space="preserve"> and/or creative work be critiqued</w:t>
      </w:r>
      <w:r>
        <w:t xml:space="preserve">? </w:t>
      </w:r>
      <w:r w:rsidR="0003529E">
        <w:t>Provide a b</w:t>
      </w:r>
      <w:r w:rsidR="00012D7E">
        <w:t xml:space="preserve">rief </w:t>
      </w:r>
      <w:r>
        <w:t>general description of the</w:t>
      </w:r>
      <w:r w:rsidR="00012D7E">
        <w:t xml:space="preserve"> </w:t>
      </w:r>
      <w:r w:rsidR="56D56B90">
        <w:t>approaches</w:t>
      </w:r>
      <w:r>
        <w:t xml:space="preserve">. </w:t>
      </w:r>
    </w:p>
    <w:p w:rsidR="00E72ADE" w:rsidP="00A15D76" w:rsidRDefault="00012D7E" w14:paraId="34333606" w14:textId="3716A216">
      <w:pPr>
        <w:numPr>
          <w:ilvl w:val="0"/>
          <w:numId w:val="1"/>
        </w:numPr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>
        <w:rPr>
          <w:rFonts w:ascii="Tahoma" w:hAnsi="Tahoma" w:eastAsia="Times New Roman" w:cs="Tahoma"/>
          <w:color w:val="000000"/>
          <w:sz w:val="20"/>
          <w:szCs w:val="20"/>
        </w:rPr>
        <w:t>D</w:t>
      </w:r>
      <w:r w:rsidR="00E72ADE">
        <w:rPr>
          <w:rFonts w:ascii="Tahoma" w:hAnsi="Tahoma" w:eastAsia="Times New Roman" w:cs="Tahoma"/>
          <w:color w:val="000000"/>
          <w:sz w:val="20"/>
          <w:szCs w:val="20"/>
        </w:rPr>
        <w:t xml:space="preserve">escribe the professional/educational benefits to the student </w:t>
      </w:r>
      <w:r>
        <w:rPr>
          <w:rFonts w:ascii="Tahoma" w:hAnsi="Tahoma" w:eastAsia="Times New Roman" w:cs="Tahoma"/>
          <w:color w:val="000000"/>
          <w:sz w:val="20"/>
          <w:szCs w:val="20"/>
        </w:rPr>
        <w:t xml:space="preserve">for the </w:t>
      </w:r>
      <w:r w:rsidR="00E72ADE">
        <w:rPr>
          <w:rFonts w:ascii="Tahoma" w:hAnsi="Tahoma" w:eastAsia="Times New Roman" w:cs="Tahoma"/>
          <w:color w:val="000000"/>
          <w:sz w:val="20"/>
          <w:szCs w:val="20"/>
        </w:rPr>
        <w:t>planned activities.</w:t>
      </w:r>
      <w:r w:rsidRPr="005D66F9" w:rsidR="005D66F9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="005D66F9">
        <w:rPr>
          <w:rFonts w:ascii="Tahoma" w:hAnsi="Tahoma" w:eastAsia="Times New Roman" w:cs="Tahoma"/>
          <w:color w:val="000000" w:themeColor="text1"/>
          <w:sz w:val="20"/>
          <w:szCs w:val="20"/>
        </w:rPr>
        <w:t>Explain how participation will enhance the student</w:t>
      </w:r>
      <w:r w:rsidR="00A264BC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’s </w:t>
      </w:r>
      <w:r w:rsidR="005D66F9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scholarly </w:t>
      </w:r>
      <w:r w:rsidR="00D33584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knowledge and </w:t>
      </w:r>
      <w:r w:rsidR="005D66F9">
        <w:rPr>
          <w:rFonts w:ascii="Tahoma" w:hAnsi="Tahoma" w:eastAsia="Times New Roman" w:cs="Tahoma"/>
          <w:color w:val="000000" w:themeColor="text1"/>
          <w:sz w:val="20"/>
          <w:szCs w:val="20"/>
        </w:rPr>
        <w:t>skills.</w:t>
      </w:r>
    </w:p>
    <w:p w:rsidRPr="00D33584" w:rsidR="00600D93" w:rsidP="00A15D76" w:rsidRDefault="00600D93" w14:paraId="2BAC551B" w14:textId="46688C75">
      <w:pPr>
        <w:numPr>
          <w:ilvl w:val="0"/>
          <w:numId w:val="1"/>
        </w:numPr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Describe the </w:t>
      </w:r>
      <w:r w:rsidRPr="1E0F0D96" w:rsidR="1830865F">
        <w:rPr>
          <w:rFonts w:ascii="Tahoma" w:hAnsi="Tahoma" w:eastAsia="Times New Roman" w:cs="Tahoma"/>
          <w:color w:val="000000" w:themeColor="text1"/>
          <w:sz w:val="20"/>
          <w:szCs w:val="20"/>
        </w:rPr>
        <w:t>active</w:t>
      </w: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mentoring plan for the student</w:t>
      </w:r>
      <w:r w:rsidRPr="1E0F0D96" w:rsidR="2C951920">
        <w:rPr>
          <w:rFonts w:ascii="Tahoma" w:hAnsi="Tahoma" w:eastAsia="Times New Roman" w:cs="Tahoma"/>
          <w:color w:val="000000" w:themeColor="text1"/>
          <w:sz w:val="20"/>
          <w:szCs w:val="20"/>
        </w:rPr>
        <w:t>, particularly as related to the intended learning outcomes</w:t>
      </w:r>
      <w:r w:rsidRPr="1E0F0D96" w:rsidR="00D24470">
        <w:rPr>
          <w:rFonts w:ascii="Tahoma" w:hAnsi="Tahoma" w:eastAsia="Times New Roman" w:cs="Tahoma"/>
          <w:color w:val="000000" w:themeColor="text1"/>
          <w:sz w:val="20"/>
          <w:szCs w:val="20"/>
        </w:rPr>
        <w:t>.</w:t>
      </w:r>
      <w:r w:rsidRPr="1E0F0D96" w:rsidR="006674ED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Please describe the nature and frequency of mentoring activities</w:t>
      </w:r>
      <w:r w:rsidRPr="1E0F0D96" w:rsidR="00E561CF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, </w:t>
      </w:r>
      <w:proofErr w:type="gramStart"/>
      <w:r w:rsidRPr="1E0F0D96" w:rsidR="00E561CF">
        <w:rPr>
          <w:rFonts w:ascii="Tahoma" w:hAnsi="Tahoma" w:eastAsia="Times New Roman" w:cs="Tahoma"/>
          <w:color w:val="000000" w:themeColor="text1"/>
          <w:sz w:val="20"/>
          <w:szCs w:val="20"/>
        </w:rPr>
        <w:t>e.g.</w:t>
      </w:r>
      <w:proofErr w:type="gramEnd"/>
      <w:r w:rsidRPr="1E0F0D96" w:rsidR="00E561CF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Pr="1E0F0D96" w:rsidR="2805333C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approach with brief rationale, </w:t>
      </w:r>
      <w:r w:rsidRPr="1E0F0D96" w:rsidR="00E561CF">
        <w:rPr>
          <w:rFonts w:ascii="Tahoma" w:hAnsi="Tahoma" w:eastAsia="Times New Roman" w:cs="Tahoma"/>
          <w:color w:val="000000" w:themeColor="text1"/>
          <w:sz w:val="20"/>
          <w:szCs w:val="20"/>
        </w:rPr>
        <w:t>individual/group, frequency, etc.</w:t>
      </w:r>
      <w:r w:rsidRPr="1E0F0D96" w:rsidR="4D42A687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="00304B56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Note how they are tied to </w:t>
      </w:r>
      <w:r w:rsidR="00071AF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the </w:t>
      </w:r>
      <w:r w:rsidR="007F525F">
        <w:rPr>
          <w:rFonts w:ascii="Tahoma" w:hAnsi="Tahoma" w:eastAsia="Times New Roman" w:cs="Tahoma"/>
          <w:color w:val="000000" w:themeColor="text1"/>
          <w:sz w:val="20"/>
          <w:szCs w:val="20"/>
        </w:rPr>
        <w:t>learning outcomes of the project.</w:t>
      </w:r>
      <w:r w:rsidRPr="1E0F0D96" w:rsidR="4D42A687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="00EE7276">
        <w:rPr>
          <w:rFonts w:ascii="Tahoma" w:hAnsi="Tahoma" w:eastAsia="Times New Roman" w:cs="Tahoma"/>
          <w:color w:val="000000" w:themeColor="text1"/>
          <w:sz w:val="20"/>
          <w:szCs w:val="20"/>
        </w:rPr>
        <w:t>If the student will be remote, be certain to explain how they will have regular access to their mentor.</w:t>
      </w:r>
    </w:p>
    <w:p w:rsidR="00D33584" w:rsidP="00A15D76" w:rsidRDefault="00D33584" w14:paraId="5C4EB51E" w14:textId="76E40BB5">
      <w:pPr>
        <w:numPr>
          <w:ilvl w:val="0"/>
          <w:numId w:val="1"/>
        </w:numPr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>
        <w:rPr>
          <w:rFonts w:ascii="Tahoma" w:hAnsi="Tahoma" w:eastAsia="Times New Roman" w:cs="Tahoma"/>
          <w:color w:val="000000"/>
          <w:sz w:val="20"/>
          <w:szCs w:val="20"/>
        </w:rPr>
        <w:t>If you do not yet have a student, explain how you plan to recruit.</w:t>
      </w:r>
    </w:p>
    <w:p w:rsidR="002A46A8" w:rsidP="00A15D76" w:rsidRDefault="00012D7E" w14:paraId="5D93D6CF" w14:textId="18173634">
      <w:pPr>
        <w:numPr>
          <w:ilvl w:val="0"/>
          <w:numId w:val="1"/>
        </w:numPr>
        <w:spacing w:after="0" w:line="240" w:lineRule="auto"/>
        <w:rPr>
          <w:rFonts w:ascii="Tahoma" w:hAnsi="Tahoma" w:eastAsia="Times New Roman" w:cs="Tahoma"/>
          <w:color w:val="000000"/>
          <w:sz w:val="20"/>
          <w:szCs w:val="20"/>
        </w:rPr>
      </w:pP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>If you plan to use t</w:t>
      </w:r>
      <w:r w:rsidRPr="1E0F0D96" w:rsidR="002A46A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he Engineering Fabrication Lab, please contact Mark Gatti </w:t>
      </w: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to </w:t>
      </w:r>
      <w:r w:rsidRPr="1E0F0D96" w:rsidR="002A46A8">
        <w:rPr>
          <w:rFonts w:ascii="Tahoma" w:hAnsi="Tahoma" w:eastAsia="Times New Roman" w:cs="Tahoma"/>
          <w:color w:val="000000" w:themeColor="text1"/>
          <w:sz w:val="20"/>
          <w:szCs w:val="20"/>
        </w:rPr>
        <w:t>coordinat</w:t>
      </w: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>e</w:t>
      </w:r>
      <w:r w:rsidRPr="1E0F0D96" w:rsidR="002A46A8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and </w:t>
      </w:r>
      <w:r w:rsidRPr="1E0F0D96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obtain </w:t>
      </w:r>
      <w:r w:rsidRPr="1E0F0D96" w:rsidR="002A46A8">
        <w:rPr>
          <w:rFonts w:ascii="Tahoma" w:hAnsi="Tahoma" w:eastAsia="Times New Roman" w:cs="Tahoma"/>
          <w:color w:val="000000" w:themeColor="text1"/>
          <w:sz w:val="20"/>
          <w:szCs w:val="20"/>
        </w:rPr>
        <w:t>a cost estimate</w:t>
      </w:r>
      <w:r w:rsidRPr="1E0F0D96" w:rsidR="00C16D34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Pr="1E0F0D96" w:rsidR="23025417">
        <w:rPr>
          <w:rFonts w:ascii="Tahoma" w:hAnsi="Tahoma" w:eastAsia="Times New Roman" w:cs="Tahoma"/>
          <w:color w:val="000000" w:themeColor="text1"/>
          <w:sz w:val="20"/>
          <w:szCs w:val="20"/>
        </w:rPr>
        <w:t>and include this in the</w:t>
      </w:r>
      <w:r w:rsidRPr="1E0F0D96" w:rsidR="00C16D34">
        <w:rPr>
          <w:rFonts w:ascii="Tahoma" w:hAnsi="Tahoma" w:eastAsia="Times New Roman" w:cs="Tahoma"/>
          <w:color w:val="000000" w:themeColor="text1"/>
          <w:sz w:val="20"/>
          <w:szCs w:val="20"/>
        </w:rPr>
        <w:t xml:space="preserve"> </w:t>
      </w:r>
      <w:r w:rsidR="00A264BC">
        <w:rPr>
          <w:rFonts w:ascii="Tahoma" w:hAnsi="Tahoma" w:eastAsia="Times New Roman" w:cs="Tahoma"/>
          <w:color w:val="000000" w:themeColor="text1"/>
          <w:sz w:val="20"/>
          <w:szCs w:val="20"/>
        </w:rPr>
        <w:t>b</w:t>
      </w:r>
      <w:bookmarkStart w:name="_GoBack" w:id="4"/>
      <w:bookmarkEnd w:id="4"/>
      <w:r w:rsidRPr="1E0F0D96" w:rsidR="00C16D34">
        <w:rPr>
          <w:rFonts w:ascii="Tahoma" w:hAnsi="Tahoma" w:eastAsia="Times New Roman" w:cs="Tahoma"/>
          <w:color w:val="000000" w:themeColor="text1"/>
          <w:sz w:val="20"/>
          <w:szCs w:val="20"/>
        </w:rPr>
        <w:t>udget</w:t>
      </w:r>
    </w:p>
    <w:p w:rsidRPr="00DB5E83" w:rsidR="00DB5E83" w:rsidP="00DB5E83" w:rsidRDefault="00DB5E83" w14:paraId="19FFF45B" w14:textId="77777777">
      <w:pPr>
        <w:spacing w:after="120" w:line="240" w:lineRule="auto"/>
        <w:rPr>
          <w:rFonts w:ascii="Tahoma" w:hAnsi="Tahoma" w:eastAsia="Times New Roman" w:cs="Tahoma"/>
          <w:b/>
          <w:color w:val="000000"/>
          <w:sz w:val="20"/>
          <w:szCs w:val="20"/>
        </w:rPr>
      </w:pPr>
    </w:p>
    <w:p w:rsidRPr="000408EC" w:rsidR="005E69DD" w:rsidP="008C4472" w:rsidRDefault="005E69DD" w14:paraId="0B4E0CF8" w14:textId="024D5658">
      <w:pPr>
        <w:pStyle w:val="NoSpacing"/>
        <w:rPr>
          <w:b/>
        </w:rPr>
      </w:pPr>
      <w:r w:rsidRPr="000408EC">
        <w:rPr>
          <w:b/>
        </w:rPr>
        <w:t xml:space="preserve">Project </w:t>
      </w:r>
      <w:r w:rsidR="00A11864">
        <w:rPr>
          <w:b/>
        </w:rPr>
        <w:t>Timeline</w:t>
      </w:r>
      <w:r w:rsidR="004516C5">
        <w:rPr>
          <w:b/>
        </w:rPr>
        <w:t xml:space="preserve"> (major tasks/activities</w:t>
      </w:r>
      <w:r w:rsidR="00012D7E">
        <w:rPr>
          <w:b/>
        </w:rPr>
        <w:t xml:space="preserve"> only</w:t>
      </w:r>
      <w:r w:rsidR="004516C5">
        <w:rPr>
          <w:b/>
        </w:rPr>
        <w:t>–e.g., collect data; analyze;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2946"/>
        <w:gridCol w:w="1823"/>
        <w:gridCol w:w="2231"/>
        <w:gridCol w:w="1682"/>
      </w:tblGrid>
      <w:tr w:rsidR="005E69DD" w:rsidTr="009A1C36" w14:paraId="2E362C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P="005E69DD" w:rsidRDefault="005E69DD" w14:paraId="4C544BA0" w14:textId="77777777">
            <w:pPr>
              <w:pStyle w:val="NoSpacing"/>
              <w:jc w:val="center"/>
            </w:pPr>
            <w:r>
              <w:t>Step</w:t>
            </w:r>
          </w:p>
          <w:p w:rsidR="005E69DD" w:rsidP="005E69DD" w:rsidRDefault="005E69DD" w14:paraId="58E6288B" w14:textId="77777777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946" w:type="dxa"/>
          </w:tcPr>
          <w:p w:rsidR="005E69DD" w:rsidP="005E69DD" w:rsidRDefault="005E69DD" w14:paraId="10AE3A2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23" w:type="dxa"/>
          </w:tcPr>
          <w:p w:rsidR="005E69DD" w:rsidP="005E69DD" w:rsidRDefault="005E69DD" w14:paraId="06F9EC52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P="005E69DD" w:rsidRDefault="005E69DD" w14:paraId="3CEBCCD2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682" w:type="dxa"/>
          </w:tcPr>
          <w:p w:rsidR="005E69DD" w:rsidP="005E69DD" w:rsidRDefault="005E69DD" w14:paraId="3D1D759F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9A1C36" w14:paraId="1DF5F1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P="005E69DD" w:rsidRDefault="005E69DD" w14:paraId="6F5EBED9" w14:textId="7777777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5E69DD" w:rsidP="008C4472" w:rsidRDefault="005E69DD" w14:paraId="20CC7E8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P="008C4472" w:rsidRDefault="005E69DD" w14:paraId="601E9F8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P="008C4472" w:rsidRDefault="005E69DD" w14:paraId="11DB483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P="008C4472" w:rsidRDefault="005E69DD" w14:paraId="246DA8E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9A1C36" w14:paraId="68F36CE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P="005E69DD" w:rsidRDefault="005E69DD" w14:paraId="7F3BA2F5" w14:textId="7777777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46" w:type="dxa"/>
          </w:tcPr>
          <w:p w:rsidR="005E69DD" w:rsidP="008C4472" w:rsidRDefault="005E69DD" w14:paraId="2DE79255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P="008C4472" w:rsidRDefault="005E69DD" w14:paraId="27E58E2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P="008C4472" w:rsidRDefault="005E69DD" w14:paraId="2C8AA49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P="008C4472" w:rsidRDefault="005E69DD" w14:paraId="5DD90075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9A1C36" w14:paraId="2DA4F8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P="005E69DD" w:rsidRDefault="005E69DD" w14:paraId="5DA5E967" w14:textId="7777777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46" w:type="dxa"/>
          </w:tcPr>
          <w:p w:rsidR="005E69DD" w:rsidP="008C4472" w:rsidRDefault="005E69DD" w14:paraId="40F80E8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P="008C4472" w:rsidRDefault="005E69DD" w14:paraId="075313E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P="008C4472" w:rsidRDefault="005E69DD" w14:paraId="192F9F9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P="008C4472" w:rsidRDefault="005E69DD" w14:paraId="53097A4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 w14:paraId="7E1F838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P="005E69DD" w:rsidRDefault="00510E88" w14:paraId="2CE2A4C9" w14:textId="7777777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510E88" w:rsidP="008C4472" w:rsidRDefault="00510E88" w14:paraId="0DD86F4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P="008C4472" w:rsidRDefault="00510E88" w14:paraId="433138A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P="008C4472" w:rsidRDefault="00510E88" w14:paraId="52582EC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P="008C4472" w:rsidRDefault="00510E88" w14:paraId="1C081BC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 w14:paraId="093067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P="005E69DD" w:rsidRDefault="00510E88" w14:paraId="1A06B0A3" w14:textId="7777777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510E88" w:rsidP="008C4472" w:rsidRDefault="00510E88" w14:paraId="0DB30CC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P="008C4472" w:rsidRDefault="00510E88" w14:paraId="28FEAEB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P="008C4472" w:rsidRDefault="00510E88" w14:paraId="4D80D28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P="008C4472" w:rsidRDefault="00510E88" w14:paraId="62198C8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 w14:paraId="6D9712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P="005E69DD" w:rsidRDefault="00510E88" w14:paraId="20ECCDBC" w14:textId="7777777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510E88" w:rsidP="008C4472" w:rsidRDefault="00510E88" w14:paraId="379D7180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P="008C4472" w:rsidRDefault="00510E88" w14:paraId="2E180AE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P="008C4472" w:rsidRDefault="00510E88" w14:paraId="6B67EE40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P="008C4472" w:rsidRDefault="00510E88" w14:paraId="0D2C0A62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 w14:paraId="529C91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P="005E69DD" w:rsidRDefault="00510E88" w14:paraId="57A48B2D" w14:textId="77777777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46" w:type="dxa"/>
          </w:tcPr>
          <w:p w:rsidR="00510E88" w:rsidP="008C4472" w:rsidRDefault="00510E88" w14:paraId="5E7C1A7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P="008C4472" w:rsidRDefault="00510E88" w14:paraId="5A10D86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P="008C4472" w:rsidRDefault="00510E88" w14:paraId="534B64C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P="008C4472" w:rsidRDefault="00510E88" w14:paraId="0E64F87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 w14:paraId="38DEA9C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P="005E69DD" w:rsidRDefault="00510E88" w14:paraId="5B782C53" w14:textId="7777777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46" w:type="dxa"/>
          </w:tcPr>
          <w:p w:rsidR="00510E88" w:rsidP="008C4472" w:rsidRDefault="00510E88" w14:paraId="2C4952BB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P="008C4472" w:rsidRDefault="00510E88" w14:paraId="13F79CF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P="008C4472" w:rsidRDefault="00510E88" w14:paraId="1D4D58B8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P="008C4472" w:rsidRDefault="00510E88" w14:paraId="3B514C08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C0A0C" w:rsidP="5F9F1F33" w:rsidRDefault="005C0A0C" w14:paraId="13F028E7" w14:textId="24F42CB9">
      <w:pPr>
        <w:spacing w:after="120" w:line="240" w:lineRule="auto"/>
        <w:rPr>
          <w:b/>
          <w:bCs/>
        </w:rPr>
      </w:pPr>
    </w:p>
    <w:sectPr w:rsidR="005C0A0C" w:rsidSect="005C28E2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7FE" w:rsidP="006A1F0E" w:rsidRDefault="00FF37FE" w14:paraId="7532253B" w14:textId="77777777">
      <w:pPr>
        <w:spacing w:after="0" w:line="240" w:lineRule="auto"/>
      </w:pPr>
      <w:r>
        <w:separator/>
      </w:r>
    </w:p>
  </w:endnote>
  <w:endnote w:type="continuationSeparator" w:id="0">
    <w:p w:rsidR="00FF37FE" w:rsidP="006A1F0E" w:rsidRDefault="00FF37FE" w14:paraId="54B9F415" w14:textId="77777777">
      <w:pPr>
        <w:spacing w:after="0" w:line="240" w:lineRule="auto"/>
      </w:pPr>
      <w:r>
        <w:continuationSeparator/>
      </w:r>
    </w:p>
  </w:endnote>
  <w:endnote w:type="continuationNotice" w:id="1">
    <w:p w:rsidR="00FF37FE" w:rsidRDefault="00FF37FE" w14:paraId="29C4F1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F0E" w:rsidRDefault="00861B0B" w14:paraId="1746B740" w14:textId="58324252">
    <w:pPr>
      <w:pStyle w:val="Footer"/>
    </w:pPr>
    <w:r>
      <w:t>SCARP Proposal form</w:t>
    </w:r>
    <w:r w:rsidR="00E22282">
      <w:tab/>
    </w:r>
    <w:r w:rsidR="00E22282">
      <w:tab/>
    </w:r>
    <w:r w:rsidR="00E22282">
      <w:t xml:space="preserve"> last updated 1/</w:t>
    </w:r>
    <w:r w:rsidR="00E9318B">
      <w:t>04</w:t>
    </w:r>
    <w:r w:rsidR="00E22282">
      <w:t>/202</w:t>
    </w:r>
    <w:r w:rsidR="00E9318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7FE" w:rsidP="006A1F0E" w:rsidRDefault="00FF37FE" w14:paraId="3B233B0D" w14:textId="77777777">
      <w:pPr>
        <w:spacing w:after="0" w:line="240" w:lineRule="auto"/>
      </w:pPr>
      <w:r>
        <w:separator/>
      </w:r>
    </w:p>
  </w:footnote>
  <w:footnote w:type="continuationSeparator" w:id="0">
    <w:p w:rsidR="00FF37FE" w:rsidP="006A1F0E" w:rsidRDefault="00FF37FE" w14:paraId="16D222B2" w14:textId="77777777">
      <w:pPr>
        <w:spacing w:after="0" w:line="240" w:lineRule="auto"/>
      </w:pPr>
      <w:r>
        <w:continuationSeparator/>
      </w:r>
    </w:p>
  </w:footnote>
  <w:footnote w:type="continuationNotice" w:id="1">
    <w:p w:rsidR="00FF37FE" w:rsidRDefault="00FF37FE" w14:paraId="3EDEAFEB" w14:textId="77777777">
      <w:pPr>
        <w:spacing w:after="0" w:line="240" w:lineRule="auto"/>
      </w:pP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768"/>
    <w:multiLevelType w:val="hybridMultilevel"/>
    <w:tmpl w:val="6E0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72"/>
    <w:rsid w:val="00012D7E"/>
    <w:rsid w:val="00021FEF"/>
    <w:rsid w:val="0003529E"/>
    <w:rsid w:val="000408EC"/>
    <w:rsid w:val="0005770F"/>
    <w:rsid w:val="000615AA"/>
    <w:rsid w:val="000645BE"/>
    <w:rsid w:val="00071AF8"/>
    <w:rsid w:val="000A1B0D"/>
    <w:rsid w:val="000A2BE6"/>
    <w:rsid w:val="00160AA1"/>
    <w:rsid w:val="00186EAB"/>
    <w:rsid w:val="001A2488"/>
    <w:rsid w:val="001C023D"/>
    <w:rsid w:val="001C7D36"/>
    <w:rsid w:val="001D523E"/>
    <w:rsid w:val="001E579F"/>
    <w:rsid w:val="002119F8"/>
    <w:rsid w:val="002254BE"/>
    <w:rsid w:val="00236801"/>
    <w:rsid w:val="00282648"/>
    <w:rsid w:val="002A46A8"/>
    <w:rsid w:val="002C6E82"/>
    <w:rsid w:val="00304B56"/>
    <w:rsid w:val="0031356F"/>
    <w:rsid w:val="003508AA"/>
    <w:rsid w:val="003549EB"/>
    <w:rsid w:val="00355093"/>
    <w:rsid w:val="003A5592"/>
    <w:rsid w:val="003B265F"/>
    <w:rsid w:val="003B515D"/>
    <w:rsid w:val="003D6143"/>
    <w:rsid w:val="003E2557"/>
    <w:rsid w:val="0042177F"/>
    <w:rsid w:val="00447E2A"/>
    <w:rsid w:val="004516C5"/>
    <w:rsid w:val="00465195"/>
    <w:rsid w:val="00485864"/>
    <w:rsid w:val="00485D88"/>
    <w:rsid w:val="004A45A7"/>
    <w:rsid w:val="00510E88"/>
    <w:rsid w:val="00551C3E"/>
    <w:rsid w:val="00552A0D"/>
    <w:rsid w:val="00557641"/>
    <w:rsid w:val="0056535E"/>
    <w:rsid w:val="00565872"/>
    <w:rsid w:val="0058091C"/>
    <w:rsid w:val="005C0A0C"/>
    <w:rsid w:val="005C28E2"/>
    <w:rsid w:val="005C5A66"/>
    <w:rsid w:val="005D66F9"/>
    <w:rsid w:val="005E69DD"/>
    <w:rsid w:val="00600D93"/>
    <w:rsid w:val="00607220"/>
    <w:rsid w:val="006417CD"/>
    <w:rsid w:val="00665D8B"/>
    <w:rsid w:val="006674ED"/>
    <w:rsid w:val="0067438A"/>
    <w:rsid w:val="0068405A"/>
    <w:rsid w:val="006A1F0E"/>
    <w:rsid w:val="006A5FA4"/>
    <w:rsid w:val="006A6ADB"/>
    <w:rsid w:val="006B4D61"/>
    <w:rsid w:val="00785838"/>
    <w:rsid w:val="00793A0B"/>
    <w:rsid w:val="00794E4A"/>
    <w:rsid w:val="007B28EB"/>
    <w:rsid w:val="007B7579"/>
    <w:rsid w:val="007F0FA7"/>
    <w:rsid w:val="007F525F"/>
    <w:rsid w:val="007F6288"/>
    <w:rsid w:val="00817480"/>
    <w:rsid w:val="00861B0B"/>
    <w:rsid w:val="0087271C"/>
    <w:rsid w:val="008A3271"/>
    <w:rsid w:val="008B1E59"/>
    <w:rsid w:val="008B3FD2"/>
    <w:rsid w:val="008C0533"/>
    <w:rsid w:val="008C4472"/>
    <w:rsid w:val="008C46C7"/>
    <w:rsid w:val="00940C24"/>
    <w:rsid w:val="00953B9B"/>
    <w:rsid w:val="00960D81"/>
    <w:rsid w:val="00987118"/>
    <w:rsid w:val="009951DD"/>
    <w:rsid w:val="009A1C36"/>
    <w:rsid w:val="009C5A8F"/>
    <w:rsid w:val="009E1727"/>
    <w:rsid w:val="00A11864"/>
    <w:rsid w:val="00A158E3"/>
    <w:rsid w:val="00A15D76"/>
    <w:rsid w:val="00A264BC"/>
    <w:rsid w:val="00A323AB"/>
    <w:rsid w:val="00A72761"/>
    <w:rsid w:val="00A85A7D"/>
    <w:rsid w:val="00AF6FE4"/>
    <w:rsid w:val="00B17228"/>
    <w:rsid w:val="00B27F82"/>
    <w:rsid w:val="00B314BA"/>
    <w:rsid w:val="00B3339F"/>
    <w:rsid w:val="00B623CC"/>
    <w:rsid w:val="00B67114"/>
    <w:rsid w:val="00B84A95"/>
    <w:rsid w:val="00BC2F65"/>
    <w:rsid w:val="00BF2261"/>
    <w:rsid w:val="00C16D34"/>
    <w:rsid w:val="00C27CCF"/>
    <w:rsid w:val="00C61670"/>
    <w:rsid w:val="00CB7F1E"/>
    <w:rsid w:val="00D24470"/>
    <w:rsid w:val="00D26A2D"/>
    <w:rsid w:val="00D33584"/>
    <w:rsid w:val="00D42800"/>
    <w:rsid w:val="00D66E46"/>
    <w:rsid w:val="00DA42EA"/>
    <w:rsid w:val="00DB5E83"/>
    <w:rsid w:val="00DD3467"/>
    <w:rsid w:val="00DF6BAE"/>
    <w:rsid w:val="00E22282"/>
    <w:rsid w:val="00E33D06"/>
    <w:rsid w:val="00E561CF"/>
    <w:rsid w:val="00E70293"/>
    <w:rsid w:val="00E72ADE"/>
    <w:rsid w:val="00E9318B"/>
    <w:rsid w:val="00EA7444"/>
    <w:rsid w:val="00EE7276"/>
    <w:rsid w:val="00F5706F"/>
    <w:rsid w:val="00F6315E"/>
    <w:rsid w:val="00F73789"/>
    <w:rsid w:val="00FC26A9"/>
    <w:rsid w:val="00FE755E"/>
    <w:rsid w:val="00FF37FE"/>
    <w:rsid w:val="03755A94"/>
    <w:rsid w:val="03DAE911"/>
    <w:rsid w:val="0500A0B9"/>
    <w:rsid w:val="07062CA6"/>
    <w:rsid w:val="0862A4AF"/>
    <w:rsid w:val="08B6A16B"/>
    <w:rsid w:val="09074355"/>
    <w:rsid w:val="0980BB50"/>
    <w:rsid w:val="09E80F3A"/>
    <w:rsid w:val="09FE7510"/>
    <w:rsid w:val="0C0ACB0C"/>
    <w:rsid w:val="0E7ADEED"/>
    <w:rsid w:val="0FE3D2C1"/>
    <w:rsid w:val="100778E7"/>
    <w:rsid w:val="12A0598C"/>
    <w:rsid w:val="146EB715"/>
    <w:rsid w:val="152C6D8B"/>
    <w:rsid w:val="1559032B"/>
    <w:rsid w:val="160A8776"/>
    <w:rsid w:val="171AA92A"/>
    <w:rsid w:val="1830865F"/>
    <w:rsid w:val="1C6A051B"/>
    <w:rsid w:val="1E0F0D96"/>
    <w:rsid w:val="1E26D432"/>
    <w:rsid w:val="1FF33BA2"/>
    <w:rsid w:val="20C91DEA"/>
    <w:rsid w:val="22C1DBE3"/>
    <w:rsid w:val="23025417"/>
    <w:rsid w:val="24524DB7"/>
    <w:rsid w:val="249615B6"/>
    <w:rsid w:val="262898C6"/>
    <w:rsid w:val="27CDB678"/>
    <w:rsid w:val="2805333C"/>
    <w:rsid w:val="29541C4B"/>
    <w:rsid w:val="2BC67300"/>
    <w:rsid w:val="2C951920"/>
    <w:rsid w:val="2C9FE596"/>
    <w:rsid w:val="2CC1339D"/>
    <w:rsid w:val="2CF2261A"/>
    <w:rsid w:val="2F0583D5"/>
    <w:rsid w:val="2FCF7B0C"/>
    <w:rsid w:val="304D6EF3"/>
    <w:rsid w:val="30E5B3AD"/>
    <w:rsid w:val="314E291C"/>
    <w:rsid w:val="32151B86"/>
    <w:rsid w:val="33ED367D"/>
    <w:rsid w:val="34070D17"/>
    <w:rsid w:val="34BEEA55"/>
    <w:rsid w:val="3539BEC6"/>
    <w:rsid w:val="36B2A1AC"/>
    <w:rsid w:val="373E99F3"/>
    <w:rsid w:val="3BBCFDA8"/>
    <w:rsid w:val="3BF699FD"/>
    <w:rsid w:val="3F3C0394"/>
    <w:rsid w:val="3F806D41"/>
    <w:rsid w:val="4014CE25"/>
    <w:rsid w:val="40F750A3"/>
    <w:rsid w:val="41F11C6A"/>
    <w:rsid w:val="43EC09AC"/>
    <w:rsid w:val="44F5F2E9"/>
    <w:rsid w:val="459AE67F"/>
    <w:rsid w:val="4685FD22"/>
    <w:rsid w:val="46E34081"/>
    <w:rsid w:val="46F7F61E"/>
    <w:rsid w:val="486417AD"/>
    <w:rsid w:val="4890FA2D"/>
    <w:rsid w:val="4AE91184"/>
    <w:rsid w:val="4C02EC13"/>
    <w:rsid w:val="4D0F9920"/>
    <w:rsid w:val="4D42A687"/>
    <w:rsid w:val="4D49D6E5"/>
    <w:rsid w:val="4E2D10E2"/>
    <w:rsid w:val="506566FF"/>
    <w:rsid w:val="50A3D00E"/>
    <w:rsid w:val="50BD34D9"/>
    <w:rsid w:val="514D26A9"/>
    <w:rsid w:val="56CED67A"/>
    <w:rsid w:val="56D56B90"/>
    <w:rsid w:val="57A82D4B"/>
    <w:rsid w:val="581A45EC"/>
    <w:rsid w:val="587E12D7"/>
    <w:rsid w:val="588E9659"/>
    <w:rsid w:val="58AD6548"/>
    <w:rsid w:val="59003153"/>
    <w:rsid w:val="5A019A35"/>
    <w:rsid w:val="5A5BB990"/>
    <w:rsid w:val="5C00981D"/>
    <w:rsid w:val="5CA996B8"/>
    <w:rsid w:val="5F9F1F33"/>
    <w:rsid w:val="60409F11"/>
    <w:rsid w:val="6069993A"/>
    <w:rsid w:val="61F17ECA"/>
    <w:rsid w:val="65D5F915"/>
    <w:rsid w:val="696702B1"/>
    <w:rsid w:val="6A936346"/>
    <w:rsid w:val="6AFD07A5"/>
    <w:rsid w:val="6BE6E977"/>
    <w:rsid w:val="6C111745"/>
    <w:rsid w:val="6DB9C931"/>
    <w:rsid w:val="6FA50E03"/>
    <w:rsid w:val="72C931A7"/>
    <w:rsid w:val="738A4A98"/>
    <w:rsid w:val="74211D2F"/>
    <w:rsid w:val="78D3C4EE"/>
    <w:rsid w:val="7A92AB55"/>
    <w:rsid w:val="7B0946F7"/>
    <w:rsid w:val="7B0AAC0F"/>
    <w:rsid w:val="7B9D4A03"/>
    <w:rsid w:val="7C0882A2"/>
    <w:rsid w:val="7DB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CCE63"/>
  <w15:docId w15:val="{979916D7-1333-410A-A94A-C2CC5AA53E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1F0E"/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6A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D9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00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0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9/09/relationships/intelligence" Target="intelligence.xml" Id="R5818e9a8f7c9411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678ED8302224C8FDE5EEBD4896CA5" ma:contentTypeVersion="8" ma:contentTypeDescription="Create a new document." ma:contentTypeScope="" ma:versionID="097b96308f14f2cca6e128a3201de314">
  <xsd:schema xmlns:xsd="http://www.w3.org/2001/XMLSchema" xmlns:xs="http://www.w3.org/2001/XMLSchema" xmlns:p="http://schemas.microsoft.com/office/2006/metadata/properties" xmlns:ns2="18203bf9-9749-4295-afd1-3a93e003bca3" xmlns:ns3="db894d13-d65c-4143-af0c-be87ecc8c4d0" targetNamespace="http://schemas.microsoft.com/office/2006/metadata/properties" ma:root="true" ma:fieldsID="3770e85e1e50c85006aa55ad93e02a16" ns2:_="" ns3:_="">
    <xsd:import namespace="18203bf9-9749-4295-afd1-3a93e003bca3"/>
    <xsd:import namespace="db894d13-d65c-4143-af0c-be87ecc8c4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3bf9-9749-4295-afd1-3a93e003b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4d13-d65c-4143-af0c-be87ecc8c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F0E22-E3CF-476C-B81B-CD8EC80CC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3E34C-BA04-4548-8389-59AF501CE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81998-FCCD-4740-9760-EC89EB84B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03bf9-9749-4295-afd1-3a93e003bca3"/>
    <ds:schemaRef ds:uri="db894d13-d65c-4143-af0c-be87ecc8c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648A5-ED92-4BAB-8423-C3EB9E400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4</DocSecurity>
  <Lines>15</Lines>
  <Paragraphs>4</Paragraphs>
  <ScaleCrop>false</ScaleCrop>
  <Company>Elizabethtown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Basom, Richard E</dc:creator>
  <cp:keywords/>
  <dc:description/>
  <cp:lastModifiedBy>Costa Ouimet, Carol</cp:lastModifiedBy>
  <cp:revision>40</cp:revision>
  <dcterms:created xsi:type="dcterms:W3CDTF">2021-01-20T18:16:00Z</dcterms:created>
  <dcterms:modified xsi:type="dcterms:W3CDTF">2022-01-04T22:52:00Z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0x010100EDB678ED8302224C8FDE5EEBD4896CA5</vt:lpwstr>
  </property>
</Properties>
</file>